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F06497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0B4CA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20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26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33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42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44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46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47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54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59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</w:t>
            </w:r>
            <w:r w:rsidR="007508FA">
              <w:rPr>
                <w:noProof/>
                <w:webHidden/>
              </w:rPr>
              <w:t>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84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86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87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89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91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95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102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107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113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121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834B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125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0B4CA2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2" w:name="_Toc349652034"/>
      <w:bookmarkStart w:id="3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4" w:name="_Toc438199154"/>
      <w:bookmarkStart w:id="5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2"/>
      <w:bookmarkEnd w:id="3"/>
      <w:bookmarkEnd w:id="4"/>
      <w:bookmarkEnd w:id="5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" w:name="_Toc438199155"/>
      <w:bookmarkStart w:id="7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6"/>
      <w:bookmarkEnd w:id="7"/>
    </w:p>
    <w:p w:rsidR="00DB6CE6" w:rsidRPr="001249DA" w:rsidRDefault="00DB6CE6">
      <w:pPr>
        <w:pStyle w:val="2"/>
      </w:pPr>
      <w:bookmarkStart w:id="8" w:name="_Toc468456151"/>
      <w:r w:rsidRPr="001249DA">
        <w:t>Общая часть</w:t>
      </w:r>
      <w:bookmarkEnd w:id="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9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10" w:name="_Toc438199156"/>
      <w:bookmarkStart w:id="11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  <w:bookmarkEnd w:id="11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2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2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3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4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4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5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6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6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7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7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8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19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9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0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0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21" w:name="_Toc438199157"/>
      <w:bookmarkStart w:id="22" w:name="_Toc468456162"/>
      <w:bookmarkStart w:id="23" w:name="_Toc350962477"/>
      <w:bookmarkStart w:id="24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9"/>
      </w:r>
      <w:bookmarkEnd w:id="21"/>
      <w:bookmarkEnd w:id="22"/>
    </w:p>
    <w:p w:rsidR="00043CF3" w:rsidRDefault="00DB6CE6" w:rsidP="00A228AB">
      <w:pPr>
        <w:pStyle w:val="2"/>
      </w:pPr>
      <w:bookmarkStart w:id="26" w:name="_Toc438199158"/>
      <w:bookmarkStart w:id="27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3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4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данному учебному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68456164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4" w:name="_Toc349652037"/>
      <w:bookmarkStart w:id="35" w:name="_Toc350962479"/>
      <w:bookmarkStart w:id="36" w:name="_Toc438199160"/>
      <w:bookmarkStart w:id="37" w:name="_Toc468456165"/>
      <w:r w:rsidRPr="001249DA"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5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39" w:name="_Toc349652039"/>
      <w:bookmarkStart w:id="40" w:name="_Toc350962480"/>
      <w:bookmarkStart w:id="41" w:name="_Toc438199161"/>
      <w:bookmarkStart w:id="42" w:name="_Toc468456166"/>
      <w:r w:rsidRPr="001249DA">
        <w:lastRenderedPageBreak/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3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3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4" w:name="_Toc438199162"/>
      <w:bookmarkStart w:id="45" w:name="_Toc468456168"/>
      <w:r w:rsidRPr="001249DA">
        <w:lastRenderedPageBreak/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4"/>
      <w:bookmarkEnd w:id="4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6" w:name="_Toc438199163"/>
      <w:bookmarkStart w:id="47" w:name="_Toc468456169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6"/>
      <w:bookmarkEnd w:id="47"/>
    </w:p>
    <w:p w:rsidR="00DB6CE6" w:rsidRPr="001249DA" w:rsidRDefault="007834B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107694F6"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B51B93" w:rsidRPr="00C06354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7834B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5ABAB7CE"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B51B93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B51B93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51B93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30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3FF4010E"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6744EE" w:rsidRPr="001249DA" w:rsidRDefault="007834B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57F003EF"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6744EE"/>
                <w:p w:rsidR="00B51B93" w:rsidRDefault="00B51B93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8" w:name="_Toc438199164"/>
      <w:r>
        <w:br w:type="page"/>
      </w:r>
    </w:p>
    <w:p w:rsidR="00043CF3" w:rsidRDefault="00DB6CE6" w:rsidP="003F26BA">
      <w:pPr>
        <w:pStyle w:val="11"/>
      </w:pPr>
      <w:bookmarkStart w:id="49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8"/>
      <w:bookmarkEnd w:id="49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2E7DA0">
      <w:pPr>
        <w:pStyle w:val="11"/>
        <w:jc w:val="left"/>
      </w:pPr>
      <w:bookmarkStart w:id="50" w:name="_Toc438199165"/>
      <w:bookmarkStart w:id="51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0"/>
      <w:bookmarkEnd w:id="5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7834B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055ED0B7"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7834B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330835C7"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7834B6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0A62E2AB"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7834B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4A1DE3ED"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7834B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0EA97909"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7834B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5A0EEB45"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75F0DAE9"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7834B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2A028257"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7834B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2C05E36F"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2" w:name="_Toc438199166"/>
      <w:bookmarkStart w:id="53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1"/>
      </w:r>
      <w:bookmarkEnd w:id="52"/>
      <w:bookmarkEnd w:id="53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4" w:name="_Toc438199169"/>
      <w:bookmarkStart w:id="55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4"/>
      <w:bookmarkEnd w:id="55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6" w:name="_Toc438199170"/>
      <w:bookmarkStart w:id="57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6"/>
      <w:bookmarkEnd w:id="5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8" w:name="_Toc438199171"/>
      <w:bookmarkStart w:id="59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8"/>
      <w:bookmarkEnd w:id="59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0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1" w:name="_Toc438199173"/>
      <w:bookmarkStart w:id="62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1"/>
      <w:bookmarkEnd w:id="62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3" w:name="_Toc438199174"/>
      <w:bookmarkStart w:id="64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3"/>
      <w:bookmarkEnd w:id="6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5" w:name="_Toc438199175"/>
      <w:bookmarkStart w:id="66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5"/>
      <w:bookmarkEnd w:id="66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Windows XP service pack 3 / Vista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7" w:name="_Toc438199176"/>
      <w:bookmarkStart w:id="68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7"/>
      <w:bookmarkEnd w:id="68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2009B3" w:rsidRPr="00633016" w:rsidTr="00FC0881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7508FA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</w:t>
            </w:r>
            <w:r w:rsidR="0075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печати сопроводитель</w:t>
            </w:r>
            <w:r w:rsidR="0075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pStyle w:val="affa"/>
              <w:spacing w:before="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2, серверная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2003, поддерживаемые версии дистрибутивов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Ubuntu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RedHat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Mandriva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Mac OS X не ниже 10.6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Intel Pentium/Celeron/Xeon, AMD K6/Athlon/Duron или совместимым с ними процессором, тактовая частота которого составляет 1.3 ГГц и выше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(для ОС, старше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не менее 1 Гб).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150 Мб.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 и выше.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 и монитор: Super VGA с разрешением не менее чем 800x600 точек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Браузер, либо текстовый редактор (для печати отчетности): Internet Explorer 6 и выше, Firefox 3 и выше, Opera 9 и выше, Safari 5 и выше, Chrome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Word, OpenOffice Writer, LibreOffice Writer.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 исполнения приложений (для дистрибутива без JRE): Виртуальная машина Java: JRE или JDK версии 1.6 и выше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для печати сопроводитель</w:t>
            </w:r>
            <w:r w:rsidR="004A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7834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78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bookmarkStart w:id="69" w:name="_GoBack"/>
            <w:bookmarkEnd w:id="69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 резервный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не менее 20 стр./мин.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 не менее 600 x 600 точек на дюйм.</w:t>
            </w:r>
          </w:p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листов</w:t>
            </w:r>
          </w:p>
        </w:tc>
      </w:tr>
    </w:tbl>
    <w:p w:rsidR="002009B3" w:rsidRDefault="002009B3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595" w:rsidRPr="001249DA" w:rsidRDefault="00755595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>
      <w:pPr>
        <w:pStyle w:val="11"/>
      </w:pPr>
      <w:bookmarkStart w:id="70" w:name="_Toc438199178"/>
      <w:bookmarkStart w:id="71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70"/>
      <w:bookmarkEnd w:id="71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2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3" w:name="_Toc438199179"/>
      <w:bookmarkStart w:id="74" w:name="_Toc468456181"/>
      <w:bookmarkEnd w:id="72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="00F06497">
        <w:t xml:space="preserve">роведения </w:t>
      </w:r>
      <w:r w:rsidRPr="001249DA">
        <w:t>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3"/>
      <w:r w:rsidR="005174AC">
        <w:t>)</w:t>
      </w:r>
      <w:bookmarkEnd w:id="74"/>
    </w:p>
    <w:p w:rsidR="00DB6CE6" w:rsidRPr="001249DA" w:rsidRDefault="00DB6CE6">
      <w:pPr>
        <w:pStyle w:val="2"/>
        <w:numPr>
          <w:ilvl w:val="0"/>
          <w:numId w:val="16"/>
        </w:numPr>
      </w:pPr>
      <w:bookmarkStart w:id="75" w:name="_Toc404247094"/>
      <w:bookmarkStart w:id="76" w:name="_Toc438199180"/>
      <w:bookmarkStart w:id="77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5"/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1"/>
      <w:bookmarkStart w:id="79" w:name="_Toc468456183"/>
      <w:r w:rsidRPr="001249DA">
        <w:t>Продолжительность выполнения экзаменационной работы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2"/>
      <w:bookmarkStart w:id="81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38199183"/>
      <w:bookmarkStart w:id="83" w:name="_Toc468456185"/>
      <w:r w:rsidRPr="001249DA">
        <w:t>Процедура сдачи устного экзамена участником ЕГЭ</w:t>
      </w:r>
      <w:bookmarkEnd w:id="82"/>
      <w:bookmarkEnd w:id="8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4" w:name="_Toc404247099"/>
      <w:bookmarkStart w:id="85" w:name="_Toc438199184"/>
      <w:bookmarkStart w:id="86" w:name="_Toc468456186"/>
      <w:r w:rsidRPr="001249DA">
        <w:t>Инструкция для технического специалиста ППЭ</w:t>
      </w:r>
      <w:bookmarkEnd w:id="84"/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7" w:name="_Toc404247097"/>
      <w:bookmarkStart w:id="88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7"/>
      <w:bookmarkEnd w:id="88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9" w:name="_Toc404247098"/>
      <w:bookmarkStart w:id="90" w:name="_Toc438199186"/>
      <w:bookmarkStart w:id="91" w:name="_Toc468456187"/>
      <w:r w:rsidRPr="001249DA">
        <w:t>Инструкция для руководителя ППЭ</w:t>
      </w:r>
      <w:bookmarkEnd w:id="89"/>
      <w:bookmarkEnd w:id="90"/>
      <w:bookmarkEnd w:id="9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даче экзамена подтверждается последующим заполнением формы ППЭ-01-01-У «Протокол технической готовности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5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2" w:name="_Toc404247100"/>
      <w:bookmarkStart w:id="93" w:name="_Toc438199187"/>
      <w:bookmarkStart w:id="94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2"/>
      <w:bookmarkEnd w:id="93"/>
      <w:bookmarkEnd w:id="94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5" w:name="_Toc404247101"/>
      <w:bookmarkStart w:id="96" w:name="_Toc438199188"/>
      <w:bookmarkStart w:id="97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5"/>
      <w:bookmarkEnd w:id="96"/>
      <w:bookmarkEnd w:id="9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8" w:name="_Toc404247102"/>
      <w:bookmarkStart w:id="99" w:name="_Toc438199189"/>
      <w:bookmarkStart w:id="100" w:name="_Toc468456190"/>
      <w:r w:rsidRPr="001249DA">
        <w:t>Инструкция для организатора вне аудитории</w:t>
      </w:r>
      <w:bookmarkEnd w:id="98"/>
      <w:bookmarkEnd w:id="99"/>
      <w:bookmarkEnd w:id="10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101" w:name="_Toc438199190"/>
      <w:bookmarkStart w:id="102" w:name="_Toc468456191"/>
      <w:r w:rsidRPr="001249DA">
        <w:lastRenderedPageBreak/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1"/>
      <w:bookmarkEnd w:id="102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60Дб (т.е. число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3" w:name="_Toc438199191"/>
      <w:bookmarkStart w:id="104" w:name="_Toc468456192"/>
      <w:r w:rsidRPr="001249DA">
        <w:lastRenderedPageBreak/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3"/>
      <w:bookmarkEnd w:id="104"/>
    </w:p>
    <w:p w:rsidR="00DB6CE6" w:rsidRPr="001249DA" w:rsidRDefault="007834B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5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 w14:anchorId="6F3B7511"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B51B93" w:rsidRPr="00E23F14" w:rsidRDefault="00B51B93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7834B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44E66681"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51B93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7834B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 w14:anchorId="322E0228"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гелевая,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06" w:name="_Toc438199193"/>
      <w:bookmarkStart w:id="107" w:name="_Toc468456193"/>
      <w:r w:rsidRPr="001249DA">
        <w:lastRenderedPageBreak/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6"/>
      <w:r w:rsidR="005174AC">
        <w:t>)</w:t>
      </w:r>
      <w:bookmarkEnd w:id="107"/>
    </w:p>
    <w:p w:rsidR="00DB6CE6" w:rsidRPr="001249DA" w:rsidRDefault="007834B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8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 w14:anchorId="6992B183"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8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7834B6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1845FD18"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B51B93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7834B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2646AC81"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0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5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6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3" w:name="_Toc438199195"/>
      <w:bookmarkStart w:id="124" w:name="_Toc468456194"/>
      <w:r w:rsidRPr="001249DA">
        <w:lastRenderedPageBreak/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3"/>
      <w:r w:rsidR="005174AC">
        <w:t>)</w:t>
      </w:r>
      <w:bookmarkEnd w:id="124"/>
    </w:p>
    <w:p w:rsidR="00DB6CE6" w:rsidRPr="001249DA" w:rsidRDefault="007834B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5" w:name="_Toc438199196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48CD356C"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B51B93" w:rsidRPr="004374AA" w:rsidRDefault="00B51B93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26" w:name="_Toc436226894"/>
      <w:bookmarkStart w:id="127" w:name="_Toc438199197"/>
      <w:bookmarkStart w:id="128" w:name="_Toc468456195"/>
      <w:r w:rsidRPr="001249DA">
        <w:lastRenderedPageBreak/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6"/>
      <w:bookmarkEnd w:id="127"/>
      <w:bookmarkEnd w:id="128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9" w:name="_Toc438199198"/>
      <w:bookmarkStart w:id="130" w:name="_Toc468456196"/>
      <w:r w:rsidRPr="001249DA">
        <w:rPr>
          <w:rFonts w:eastAsia="Calibri"/>
        </w:rPr>
        <w:t>Общая информация</w:t>
      </w:r>
      <w:bookmarkEnd w:id="129"/>
      <w:bookmarkEnd w:id="13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1" w:name="_Toc438199199"/>
      <w:bookmarkStart w:id="132" w:name="_Toc468456197"/>
      <w:r w:rsidRPr="001249DA">
        <w:t>Инструкция для технического специалиста</w:t>
      </w:r>
      <w:bookmarkEnd w:id="131"/>
      <w:bookmarkEnd w:id="13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3" w:name="_Toc438199200"/>
      <w:bookmarkStart w:id="134" w:name="_Toc468456198"/>
      <w:r w:rsidRPr="001249DA">
        <w:t>Инструкция для члена ГЭК</w:t>
      </w:r>
      <w:bookmarkEnd w:id="133"/>
      <w:bookmarkEnd w:id="13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5" w:name="_Toc438199201"/>
      <w:bookmarkStart w:id="136" w:name="_Toc468456199"/>
      <w:r w:rsidRPr="001249DA">
        <w:t>Инструкция для руководителя ППЭ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7" w:name="OLE_LINK101"/>
      <w:bookmarkStart w:id="138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7"/>
    <w:bookmarkEnd w:id="138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9" w:name="_Toc438199202"/>
      <w:bookmarkStart w:id="140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1" w:name="_Toc436226895"/>
      <w:bookmarkStart w:id="142" w:name="_Toc438199203"/>
      <w:bookmarkStart w:id="143" w:name="_Toc468456201"/>
      <w:r w:rsidRPr="001249DA">
        <w:lastRenderedPageBreak/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1"/>
      <w:bookmarkEnd w:id="142"/>
      <w:bookmarkEnd w:id="143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4" w:name="_Toc438199204"/>
      <w:bookmarkStart w:id="145" w:name="_Toc468456202"/>
      <w:r w:rsidRPr="001249DA">
        <w:lastRenderedPageBreak/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4"/>
      <w:bookmarkEnd w:id="145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6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6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7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7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99" w:rsidRDefault="000C6A99" w:rsidP="00DB6CE6">
      <w:pPr>
        <w:spacing w:after="0" w:line="240" w:lineRule="auto"/>
      </w:pPr>
      <w:r>
        <w:separator/>
      </w:r>
    </w:p>
  </w:endnote>
  <w:endnote w:type="continuationSeparator" w:id="0">
    <w:p w:rsidR="000C6A99" w:rsidRDefault="000C6A99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6020"/>
      <w:docPartObj>
        <w:docPartGallery w:val="Page Numbers (Bottom of Page)"/>
        <w:docPartUnique/>
      </w:docPartObj>
    </w:sdtPr>
    <w:sdtEndPr/>
    <w:sdtContent>
      <w:p w:rsidR="00B51B93" w:rsidRDefault="00B51B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48B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99" w:rsidRDefault="000C6A99" w:rsidP="00DB6CE6">
      <w:pPr>
        <w:spacing w:after="0" w:line="240" w:lineRule="auto"/>
      </w:pPr>
      <w:r>
        <w:separator/>
      </w:r>
    </w:p>
  </w:footnote>
  <w:footnote w:type="continuationSeparator" w:id="0">
    <w:p w:rsidR="000C6A99" w:rsidRDefault="000C6A99" w:rsidP="00DB6CE6">
      <w:pPr>
        <w:spacing w:after="0" w:line="240" w:lineRule="auto"/>
      </w:pPr>
      <w:r>
        <w:continuationSeparator/>
      </w:r>
    </w:p>
  </w:footnote>
  <w:footnote w:id="1">
    <w:p w:rsidR="00B51B93" w:rsidRPr="00987251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B51B93" w:rsidRDefault="00B51B93" w:rsidP="00DB6CE6">
      <w:pPr>
        <w:pStyle w:val="a6"/>
      </w:pPr>
    </w:p>
  </w:footnote>
  <w:footnote w:id="2">
    <w:p w:rsidR="00B51B93" w:rsidRPr="00B51B93" w:rsidRDefault="00B51B93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3">
    <w:p w:rsidR="00B51B93" w:rsidRDefault="00B51B93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B51B93" w:rsidRPr="009A3A2B" w:rsidRDefault="00B51B93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B51B93" w:rsidDel="00790F81" w:rsidRDefault="00B51B93" w:rsidP="00DB6CE6">
      <w:pPr>
        <w:pStyle w:val="a6"/>
        <w:jc w:val="both"/>
        <w:rPr>
          <w:del w:id="25" w:author="Саламадина Дарья Олеговна" w:date="2016-10-19T15:17:00Z"/>
        </w:rPr>
      </w:pPr>
      <w:r>
        <w:rPr>
          <w:rStyle w:val="a8"/>
        </w:rPr>
        <w:footnoteRef/>
      </w:r>
      <w:r>
        <w:t xml:space="preserve"> П</w:t>
      </w:r>
      <w:r w:rsidRPr="00940AEB">
        <w:t xml:space="preserve">роведение ЕГЭ по иностранным языкам </w:t>
      </w:r>
      <w:r>
        <w:t>(</w:t>
      </w:r>
      <w:r w:rsidRPr="00940AEB">
        <w:t>раздел «Говорение»</w:t>
      </w:r>
      <w:r>
        <w:t>)</w:t>
      </w:r>
      <w:r w:rsidRPr="00940AE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</w:t>
      </w:r>
      <w:r w:rsidRPr="00B51B93">
        <w:t>в приложениях 5-6 и 9-10, 12-13.</w:t>
      </w:r>
    </w:p>
  </w:footnote>
  <w:footnote w:id="10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1">
    <w:p w:rsidR="00B51B93" w:rsidRPr="0057043E" w:rsidRDefault="00B51B93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B51B93" w:rsidRDefault="00B51B93" w:rsidP="00DB6CE6">
      <w:pPr>
        <w:pStyle w:val="a6"/>
      </w:pPr>
    </w:p>
  </w:footnote>
  <w:footnote w:id="1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3">
    <w:p w:rsidR="00B51B93" w:rsidRPr="00C97D22" w:rsidRDefault="00B51B93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4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5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6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7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8">
    <w:p w:rsidR="00B51B93" w:rsidRDefault="00B51B93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9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0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1">
    <w:p w:rsidR="00B51B93" w:rsidRPr="000D615E" w:rsidRDefault="00B51B93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2">
    <w:p w:rsidR="00B51B93" w:rsidRPr="000D615E" w:rsidRDefault="00B51B93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3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4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5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6">
    <w:p w:rsidR="00B51B93" w:rsidRPr="00DD25D6" w:rsidRDefault="00B51B93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7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8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9">
    <w:p w:rsidR="00B51B93" w:rsidRPr="00DD25D6" w:rsidRDefault="00B51B93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30">
    <w:p w:rsidR="00B51B93" w:rsidRDefault="00B51B93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1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3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93" w:rsidRDefault="00B51B93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93" w:rsidRDefault="00B51B9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 w15:restartNumberingAfterBreak="0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 w15:restartNumberingAfterBreak="0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 w15:restartNumberingAfterBreak="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CD74D0E7-55EA-47BF-91A2-1A93DA91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66ED-AB73-4D21-84EB-11949F38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127</Pages>
  <Words>44461</Words>
  <Characters>253428</Characters>
  <Application>Microsoft Office Word</Application>
  <DocSecurity>0</DocSecurity>
  <Lines>2111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297295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Титарев Дмитрий Львович</cp:lastModifiedBy>
  <cp:revision>35</cp:revision>
  <cp:lastPrinted>2016-12-01T13:02:00Z</cp:lastPrinted>
  <dcterms:created xsi:type="dcterms:W3CDTF">2016-11-30T14:36:00Z</dcterms:created>
  <dcterms:modified xsi:type="dcterms:W3CDTF">2016-12-09T10:05:00Z</dcterms:modified>
  <cp:category>МР</cp:category>
</cp:coreProperties>
</file>